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ACC6" w14:textId="0762059A" w:rsidR="00ED6A00" w:rsidRPr="00BD75EF" w:rsidRDefault="00ED6A00" w:rsidP="0011588E">
      <w:pPr>
        <w:rPr>
          <w:rFonts w:asciiTheme="minorBidi" w:hAnsiTheme="minorBidi"/>
          <w:i/>
        </w:rPr>
      </w:pPr>
      <w:r>
        <w:rPr>
          <w:rFonts w:asciiTheme="minorBidi" w:hAnsiTheme="minorBidi"/>
        </w:rPr>
        <w:t>Hereditary Spastic Paraplegia (HPS) is a rare group of neurological disorders associated with progressive weakness and extreme spasticity of the lower extremities</w:t>
      </w:r>
      <w:r w:rsidR="00BC7E73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 xml:space="preserve"> </w:t>
      </w:r>
      <w:r w:rsidR="00BC7E73">
        <w:rPr>
          <w:rFonts w:asciiTheme="minorBidi" w:hAnsiTheme="minorBidi"/>
        </w:rPr>
        <w:t>An</w:t>
      </w:r>
      <w:r w:rsidR="00285E01">
        <w:rPr>
          <w:rFonts w:asciiTheme="minorBidi" w:hAnsiTheme="minorBidi"/>
        </w:rPr>
        <w:t xml:space="preserve"> autosomal dominant form of HSP </w:t>
      </w:r>
      <w:ins w:id="0" w:author="ALEX DAVID MYERS" w:date="2019-03-04T12:19:00Z">
        <w:r w:rsidR="00FA7BE8">
          <w:rPr>
            <w:rFonts w:asciiTheme="minorBidi" w:hAnsiTheme="minorBidi"/>
          </w:rPr>
          <w:t>result</w:t>
        </w:r>
      </w:ins>
      <w:r w:rsidR="00FA7BE8">
        <w:rPr>
          <w:rFonts w:asciiTheme="minorBidi" w:hAnsiTheme="minorBidi"/>
        </w:rPr>
        <w:t>s</w:t>
      </w:r>
      <w:ins w:id="1" w:author="ALEX DAVID MYERS" w:date="2019-03-04T12:19:00Z">
        <w:r w:rsidR="00FA7BE8">
          <w:rPr>
            <w:rFonts w:asciiTheme="minorBidi" w:hAnsiTheme="minorBidi"/>
          </w:rPr>
          <w:t xml:space="preserve"> from</w:t>
        </w:r>
      </w:ins>
      <w:r w:rsidR="00BC7E73">
        <w:rPr>
          <w:rFonts w:asciiTheme="minorBidi" w:hAnsiTheme="minorBidi"/>
        </w:rPr>
        <w:t xml:space="preserve"> </w:t>
      </w:r>
      <w:r w:rsidR="00285E01">
        <w:rPr>
          <w:rFonts w:asciiTheme="minorBidi" w:hAnsiTheme="minorBidi"/>
        </w:rPr>
        <w:t>mutations in the KIF5A gene</w:t>
      </w:r>
      <w:r w:rsidR="00E3148B">
        <w:rPr>
          <w:rFonts w:asciiTheme="minorBidi" w:hAnsiTheme="minorBidi"/>
        </w:rPr>
        <w:t xml:space="preserve"> [2</w:t>
      </w:r>
      <w:r w:rsidR="00A8051C">
        <w:rPr>
          <w:rFonts w:asciiTheme="minorBidi" w:hAnsiTheme="minorBidi"/>
        </w:rPr>
        <w:t>,3,5</w:t>
      </w:r>
      <w:r w:rsidR="00E3148B">
        <w:rPr>
          <w:rFonts w:asciiTheme="minorBidi" w:hAnsiTheme="minorBidi"/>
        </w:rPr>
        <w:t>]</w:t>
      </w:r>
      <w:r w:rsidR="00BC7E73">
        <w:rPr>
          <w:rFonts w:asciiTheme="minorBidi" w:hAnsiTheme="minorBidi"/>
        </w:rPr>
        <w:t xml:space="preserve">, </w:t>
      </w:r>
      <w:r w:rsidR="00BC7E73">
        <w:rPr>
          <w:rFonts w:asciiTheme="minorBidi" w:hAnsiTheme="minorBidi"/>
        </w:rPr>
        <w:t>which leads to axonal degeneration in the corticospinal tract [1,2,3,5].</w:t>
      </w:r>
      <w:r w:rsidR="00285E01">
        <w:rPr>
          <w:rFonts w:asciiTheme="minorBidi" w:hAnsiTheme="minorBidi"/>
        </w:rPr>
        <w:t xml:space="preserve"> KIF5A</w:t>
      </w:r>
      <w:r w:rsidR="00F11D8D">
        <w:rPr>
          <w:rFonts w:asciiTheme="minorBidi" w:hAnsiTheme="minorBidi"/>
        </w:rPr>
        <w:t xml:space="preserve"> </w:t>
      </w:r>
      <w:r w:rsidR="00CE11E2">
        <w:rPr>
          <w:rFonts w:asciiTheme="minorBidi" w:hAnsiTheme="minorBidi"/>
        </w:rPr>
        <w:t>is a kinesin motor involved in moving</w:t>
      </w:r>
      <w:r w:rsidR="00F11D8D">
        <w:rPr>
          <w:rFonts w:asciiTheme="minorBidi" w:hAnsiTheme="minorBidi"/>
        </w:rPr>
        <w:t xml:space="preserve"> organelles and vesicles </w:t>
      </w:r>
      <w:r w:rsidR="00CE11E2">
        <w:rPr>
          <w:rFonts w:asciiTheme="minorBidi" w:hAnsiTheme="minorBidi"/>
        </w:rPr>
        <w:t xml:space="preserve">in </w:t>
      </w:r>
      <w:r w:rsidR="00F11D8D">
        <w:rPr>
          <w:rFonts w:asciiTheme="minorBidi" w:hAnsiTheme="minorBidi"/>
        </w:rPr>
        <w:t>axon</w:t>
      </w:r>
      <w:r w:rsidR="00CE11E2">
        <w:rPr>
          <w:rFonts w:asciiTheme="minorBidi" w:hAnsiTheme="minorBidi"/>
        </w:rPr>
        <w:t>s</w:t>
      </w:r>
      <w:r w:rsidR="00A8051C">
        <w:rPr>
          <w:rFonts w:asciiTheme="minorBidi" w:hAnsiTheme="minorBidi"/>
        </w:rPr>
        <w:t xml:space="preserve"> [3,4,5]</w:t>
      </w:r>
      <w:r w:rsidR="0011588E">
        <w:rPr>
          <w:rFonts w:asciiTheme="minorBidi" w:hAnsiTheme="minorBidi"/>
        </w:rPr>
        <w:t>.</w:t>
      </w:r>
      <w:r w:rsidR="00F11D8D">
        <w:rPr>
          <w:rFonts w:asciiTheme="minorBidi" w:hAnsiTheme="minorBidi"/>
        </w:rPr>
        <w:t xml:space="preserve"> </w:t>
      </w:r>
      <w:r w:rsidR="00BD75EF" w:rsidRPr="00BD75EF">
        <w:rPr>
          <w:rFonts w:asciiTheme="minorBidi" w:hAnsiTheme="minorBidi"/>
          <w:i/>
        </w:rPr>
        <w:t>Although it is believed that the degeneration is linked to a faulty transportation system due to a mutated KIF5A, the pathogenesis of this disorder is still unknown.</w:t>
      </w:r>
    </w:p>
    <w:p w14:paraId="23870106" w14:textId="35E76A63" w:rsidR="0011588E" w:rsidRDefault="0011588E" w:rsidP="00CC398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My </w:t>
      </w:r>
      <w:r w:rsidRPr="0011588E">
        <w:rPr>
          <w:rFonts w:asciiTheme="minorBidi" w:hAnsiTheme="minorBidi"/>
          <w:b/>
          <w:bCs/>
        </w:rPr>
        <w:t>primary goal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</w:rPr>
        <w:t xml:space="preserve">is to </w:t>
      </w:r>
      <w:r w:rsidR="00CE11E2">
        <w:rPr>
          <w:rFonts w:asciiTheme="minorBidi" w:hAnsiTheme="minorBidi"/>
        </w:rPr>
        <w:t>determine how</w:t>
      </w:r>
      <w:r>
        <w:rPr>
          <w:rFonts w:asciiTheme="minorBidi" w:hAnsiTheme="minorBidi"/>
        </w:rPr>
        <w:t xml:space="preserve"> KIF5A affects </w:t>
      </w:r>
      <w:r w:rsidR="00CE11E2">
        <w:rPr>
          <w:rFonts w:asciiTheme="minorBidi" w:hAnsiTheme="minorBidi"/>
        </w:rPr>
        <w:t xml:space="preserve">vesicle transport </w:t>
      </w:r>
      <w:r w:rsidR="00BD75EF">
        <w:rPr>
          <w:rFonts w:asciiTheme="minorBidi" w:hAnsiTheme="minorBidi"/>
        </w:rPr>
        <w:t>i</w:t>
      </w:r>
      <w:r w:rsidR="00CE11E2">
        <w:rPr>
          <w:rFonts w:asciiTheme="minorBidi" w:hAnsiTheme="minorBidi"/>
        </w:rPr>
        <w:t xml:space="preserve">n axons found in lower </w:t>
      </w:r>
      <w:r w:rsidR="0040718B">
        <w:rPr>
          <w:rFonts w:asciiTheme="minorBidi" w:hAnsiTheme="minorBidi"/>
        </w:rPr>
        <w:t>extremities</w:t>
      </w:r>
      <w:r>
        <w:rPr>
          <w:rFonts w:asciiTheme="minorBidi" w:hAnsiTheme="minorBidi"/>
        </w:rPr>
        <w:t xml:space="preserve">. </w:t>
      </w:r>
      <w:r w:rsidR="00CC3985">
        <w:rPr>
          <w:rFonts w:asciiTheme="minorBidi" w:hAnsiTheme="minorBidi"/>
        </w:rPr>
        <w:t xml:space="preserve"> I will use </w:t>
      </w:r>
      <w:r w:rsidR="00BD75EF">
        <w:rPr>
          <w:rFonts w:asciiTheme="minorBidi" w:hAnsiTheme="minorBidi"/>
          <w:i/>
          <w:iCs/>
        </w:rPr>
        <w:t xml:space="preserve">Drosophila </w:t>
      </w:r>
      <w:r w:rsidR="0040718B">
        <w:rPr>
          <w:rFonts w:asciiTheme="minorBidi" w:hAnsiTheme="minorBidi"/>
          <w:i/>
          <w:iCs/>
        </w:rPr>
        <w:t>Melanogaster</w:t>
      </w:r>
      <w:r w:rsidR="00BD75EF">
        <w:rPr>
          <w:rFonts w:asciiTheme="minorBidi" w:hAnsiTheme="minorBidi"/>
          <w:i/>
          <w:iCs/>
        </w:rPr>
        <w:t xml:space="preserve"> </w:t>
      </w:r>
      <w:r w:rsidR="00CC3985">
        <w:rPr>
          <w:rFonts w:asciiTheme="minorBidi" w:hAnsiTheme="minorBidi"/>
        </w:rPr>
        <w:t xml:space="preserve">as a model organism because they serve as good </w:t>
      </w:r>
      <w:r w:rsidR="00CE11E2">
        <w:rPr>
          <w:rFonts w:asciiTheme="minorBidi" w:hAnsiTheme="minorBidi"/>
        </w:rPr>
        <w:t xml:space="preserve">model </w:t>
      </w:r>
      <w:r w:rsidR="00CC3985">
        <w:rPr>
          <w:rFonts w:asciiTheme="minorBidi" w:hAnsiTheme="minorBidi"/>
        </w:rPr>
        <w:t xml:space="preserve">for probing </w:t>
      </w:r>
      <w:r w:rsidR="00CE11E2">
        <w:rPr>
          <w:rFonts w:asciiTheme="minorBidi" w:hAnsiTheme="minorBidi"/>
        </w:rPr>
        <w:t>kinesin motor function in the nervous system</w:t>
      </w:r>
      <w:r w:rsidR="00FB2347">
        <w:rPr>
          <w:rFonts w:asciiTheme="minorBidi" w:hAnsiTheme="minorBidi"/>
        </w:rPr>
        <w:t xml:space="preserve">. My </w:t>
      </w:r>
      <w:r w:rsidR="00FB2347">
        <w:rPr>
          <w:rFonts w:asciiTheme="minorBidi" w:hAnsiTheme="minorBidi"/>
          <w:b/>
          <w:bCs/>
        </w:rPr>
        <w:t xml:space="preserve">hypothesis </w:t>
      </w:r>
      <w:r w:rsidR="00FB2347">
        <w:rPr>
          <w:rFonts w:asciiTheme="minorBidi" w:hAnsiTheme="minorBidi"/>
        </w:rPr>
        <w:t>is that a mutation in KIF5</w:t>
      </w:r>
      <w:r w:rsidR="0040718B">
        <w:rPr>
          <w:rFonts w:asciiTheme="minorBidi" w:hAnsiTheme="minorBidi"/>
        </w:rPr>
        <w:t>A prevents mitochondria from reaching the end of the axon resulting in degradation and from this spasticity of the limbs</w:t>
      </w:r>
      <w:r w:rsidR="00FB2347">
        <w:rPr>
          <w:rFonts w:asciiTheme="minorBidi" w:hAnsiTheme="minorBidi"/>
        </w:rPr>
        <w:t xml:space="preserve">. My </w:t>
      </w:r>
      <w:r w:rsidR="00FB2347" w:rsidRPr="00FB2347">
        <w:rPr>
          <w:rFonts w:asciiTheme="minorBidi" w:hAnsiTheme="minorBidi"/>
          <w:b/>
          <w:bCs/>
        </w:rPr>
        <w:t>long-term goal</w:t>
      </w:r>
      <w:r w:rsidR="00FB2347">
        <w:rPr>
          <w:rFonts w:asciiTheme="minorBidi" w:hAnsiTheme="minorBidi"/>
        </w:rPr>
        <w:t xml:space="preserve"> is to </w:t>
      </w:r>
      <w:r w:rsidR="00CE11E2">
        <w:rPr>
          <w:rFonts w:asciiTheme="minorBidi" w:hAnsiTheme="minorBidi"/>
        </w:rPr>
        <w:t>understand</w:t>
      </w:r>
      <w:r w:rsidR="00FB2347">
        <w:rPr>
          <w:rFonts w:asciiTheme="minorBidi" w:hAnsiTheme="minorBidi"/>
        </w:rPr>
        <w:t xml:space="preserve"> how KIF5A </w:t>
      </w:r>
      <w:r w:rsidR="00CE11E2">
        <w:rPr>
          <w:rFonts w:asciiTheme="minorBidi" w:hAnsiTheme="minorBidi"/>
        </w:rPr>
        <w:t xml:space="preserve">mutations leads to specific neurodegenerative </w:t>
      </w:r>
      <w:r w:rsidR="0040718B">
        <w:rPr>
          <w:rFonts w:asciiTheme="minorBidi" w:hAnsiTheme="minorBidi"/>
        </w:rPr>
        <w:t>effects</w:t>
      </w:r>
      <w:r w:rsidR="00CE11E2">
        <w:rPr>
          <w:rFonts w:asciiTheme="minorBidi" w:hAnsiTheme="minorBidi"/>
        </w:rPr>
        <w:t xml:space="preserve"> of the lower </w:t>
      </w:r>
      <w:r w:rsidR="0040718B">
        <w:rPr>
          <w:rFonts w:asciiTheme="minorBidi" w:hAnsiTheme="minorBidi"/>
        </w:rPr>
        <w:t>extremities</w:t>
      </w:r>
      <w:r w:rsidR="00CE11E2">
        <w:rPr>
          <w:rFonts w:asciiTheme="minorBidi" w:hAnsiTheme="minorBidi"/>
        </w:rPr>
        <w:t>.</w:t>
      </w:r>
    </w:p>
    <w:p w14:paraId="6B5D0B3B" w14:textId="418792F0" w:rsidR="0040718B" w:rsidRPr="004C67B9" w:rsidRDefault="0040718B" w:rsidP="00CC3985">
      <w:pPr>
        <w:rPr>
          <w:rFonts w:asciiTheme="minorBidi" w:hAnsiTheme="minorBidi"/>
          <w:b/>
        </w:rPr>
      </w:pPr>
      <w:r w:rsidRPr="004C67B9">
        <w:rPr>
          <w:rFonts w:asciiTheme="minorBidi" w:hAnsiTheme="minorBidi"/>
          <w:b/>
        </w:rPr>
        <w:t>Aim 1: Find conserved amino acids of KIF5A that are important to vesicle transportation</w:t>
      </w:r>
    </w:p>
    <w:p w14:paraId="1F764492" w14:textId="439D7443" w:rsidR="004C67B9" w:rsidRDefault="0040718B" w:rsidP="00CC3985">
      <w:pPr>
        <w:rPr>
          <w:rFonts w:asciiTheme="minorBidi" w:hAnsiTheme="minorBidi"/>
        </w:rPr>
      </w:pPr>
      <w:r>
        <w:rPr>
          <w:rFonts w:asciiTheme="minorBidi" w:hAnsiTheme="minorBidi"/>
        </w:rPr>
        <w:t>Approach: I will begin by using</w:t>
      </w:r>
      <w:bookmarkStart w:id="2" w:name="_GoBack"/>
      <w:bookmarkEnd w:id="2"/>
      <w:r>
        <w:rPr>
          <w:rFonts w:asciiTheme="minorBidi" w:hAnsiTheme="minorBidi"/>
        </w:rPr>
        <w:t xml:space="preserve"> BLAST to find homologs for KIF5A and then </w:t>
      </w:r>
      <w:proofErr w:type="spellStart"/>
      <w:r>
        <w:rPr>
          <w:rFonts w:asciiTheme="minorBidi" w:hAnsiTheme="minorBidi"/>
        </w:rPr>
        <w:t>ClustalOmega</w:t>
      </w:r>
      <w:proofErr w:type="spellEnd"/>
      <w:r>
        <w:rPr>
          <w:rFonts w:asciiTheme="minorBidi" w:hAnsiTheme="minorBidi"/>
        </w:rPr>
        <w:t xml:space="preserve"> to perform sequence alignment. This will help me identify the most conserved regions in the </w:t>
      </w:r>
      <w:r w:rsidR="004C67B9">
        <w:rPr>
          <w:rFonts w:asciiTheme="minorBidi" w:hAnsiTheme="minorBidi"/>
        </w:rPr>
        <w:t xml:space="preserve">kinesin </w:t>
      </w:r>
      <w:r>
        <w:rPr>
          <w:rFonts w:asciiTheme="minorBidi" w:hAnsiTheme="minorBidi"/>
        </w:rPr>
        <w:t>motor dom</w:t>
      </w:r>
      <w:r w:rsidR="004C67B9">
        <w:rPr>
          <w:rFonts w:asciiTheme="minorBidi" w:hAnsiTheme="minorBidi"/>
        </w:rPr>
        <w:t xml:space="preserve">ain. I will then use CRISPR to knockout these regions. I will then screen for those Drosophila that have observable symptoms. </w:t>
      </w:r>
      <w:r w:rsidR="004C67B9" w:rsidRPr="004C67B9">
        <w:rPr>
          <w:rFonts w:asciiTheme="minorBidi" w:hAnsiTheme="minorBidi"/>
          <w:b/>
        </w:rPr>
        <w:t>Hypothesis:</w:t>
      </w:r>
      <w:r w:rsidR="004C67B9">
        <w:rPr>
          <w:rFonts w:asciiTheme="minorBidi" w:hAnsiTheme="minorBidi"/>
        </w:rPr>
        <w:t xml:space="preserve"> those that show obvious spasticity will have stunted axonal vesicle transport. </w:t>
      </w:r>
      <w:r w:rsidR="004C67B9" w:rsidRPr="004C67B9">
        <w:rPr>
          <w:rFonts w:asciiTheme="minorBidi" w:hAnsiTheme="minorBidi"/>
          <w:b/>
        </w:rPr>
        <w:t>Rational:</w:t>
      </w:r>
      <w:r w:rsidR="004C67B9">
        <w:rPr>
          <w:rFonts w:asciiTheme="minorBidi" w:hAnsiTheme="minorBidi"/>
        </w:rPr>
        <w:t xml:space="preserve"> This will allow me to confirm that vesicle transportation is related to KIF5A.</w:t>
      </w:r>
    </w:p>
    <w:p w14:paraId="0D3EF589" w14:textId="77777777" w:rsidR="00E3148B" w:rsidRDefault="00E3148B" w:rsidP="00CC3985">
      <w:pPr>
        <w:rPr>
          <w:rFonts w:asciiTheme="minorBidi" w:hAnsiTheme="minorBidi"/>
        </w:rPr>
      </w:pPr>
    </w:p>
    <w:p w14:paraId="435E3EA5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pl-PL"/>
        </w:rPr>
      </w:pPr>
      <w:r w:rsidRPr="00E3148B">
        <w:rPr>
          <w:rFonts w:asciiTheme="minorBidi" w:hAnsiTheme="minorBidi"/>
          <w:lang w:val="pl-PL"/>
        </w:rPr>
        <w:t xml:space="preserve">Cuchanski, M., &amp; Baldwin, K. J. (2018). </w:t>
      </w:r>
      <w:r w:rsidRPr="00E3148B">
        <w:rPr>
          <w:rFonts w:asciiTheme="minorBidi" w:hAnsiTheme="minorBidi"/>
        </w:rPr>
        <w:t xml:space="preserve">Mutation in KIF5A c.610C&gt;T Causing Hereditary Spastic Paraplegia with Axonal Sensorimotor Neuropathy. </w:t>
      </w:r>
      <w:r w:rsidRPr="00E3148B">
        <w:rPr>
          <w:rFonts w:asciiTheme="minorBidi" w:hAnsiTheme="minorBidi"/>
          <w:lang w:val="pl-PL"/>
        </w:rPr>
        <w:t>Case reports in neurology, 10(2), 165-168. doi:10.1159/000490456</w:t>
      </w:r>
    </w:p>
    <w:p w14:paraId="11960A6C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E3148B">
        <w:rPr>
          <w:rFonts w:asciiTheme="minorBidi" w:hAnsiTheme="minorBidi"/>
          <w:lang w:val="it-IT"/>
        </w:rPr>
        <w:t xml:space="preserve">Musumeci, O., Bassi, M.T., Mazzeo, A. et al. </w:t>
      </w:r>
      <w:r w:rsidRPr="00E3148B">
        <w:rPr>
          <w:rFonts w:asciiTheme="minorBidi" w:hAnsiTheme="minorBidi"/>
          <w:lang w:val="nl-NL"/>
        </w:rPr>
        <w:t xml:space="preserve">Neurol Sci (2011) 32: 665. </w:t>
      </w:r>
      <w:hyperlink r:id="rId5" w:history="1">
        <w:r w:rsidRPr="00104B45">
          <w:rPr>
            <w:rStyle w:val="Hyperlink"/>
            <w:rFonts w:asciiTheme="minorBidi" w:hAnsiTheme="minorBidi"/>
            <w:lang w:val="nl-NL"/>
          </w:rPr>
          <w:t>https://doi.org/10.1007/s10072-010-0445-8</w:t>
        </w:r>
      </w:hyperlink>
    </w:p>
    <w:p w14:paraId="441A99D7" w14:textId="77777777" w:rsidR="00E3148B" w:rsidRDefault="00E3148B" w:rsidP="00E3148B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E3148B">
        <w:rPr>
          <w:rFonts w:asciiTheme="minorBidi" w:hAnsiTheme="minorBidi"/>
          <w:lang w:val="nl-NL"/>
        </w:rPr>
        <w:t xml:space="preserve">Reid, E., Kloos, M., Ashley-Koch, A., Hughes, L., Bevan, S., Svenson, I. K., Graham, F. L., Gaskell, P. C., Dearlove, A., Pericak-Vance, M. A., Rubinsztein, D. C., … </w:t>
      </w:r>
      <w:r w:rsidRPr="00E3148B">
        <w:rPr>
          <w:rFonts w:asciiTheme="minorBidi" w:hAnsiTheme="minorBidi"/>
        </w:rPr>
        <w:t xml:space="preserve">Marchuk, D. A. (2002). A kinesin heavy chain (KIF5A) mutation in hereditary spastic paraplegia (SPG10). </w:t>
      </w:r>
      <w:r w:rsidRPr="00E3148B">
        <w:rPr>
          <w:rFonts w:asciiTheme="minorBidi" w:hAnsiTheme="minorBidi"/>
          <w:lang w:val="nl-NL"/>
        </w:rPr>
        <w:t>American journal of human genetics, 71(5), 1189-94.</w:t>
      </w:r>
    </w:p>
    <w:p w14:paraId="4B8CA752" w14:textId="77777777" w:rsidR="00A8051C" w:rsidRDefault="00A8051C" w:rsidP="00A8051C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A8051C">
        <w:rPr>
          <w:rFonts w:asciiTheme="minorBidi" w:hAnsiTheme="minorBidi"/>
          <w:lang w:val="it-IT"/>
        </w:rPr>
        <w:t xml:space="preserve">Filosto, M., Piccinelli, S. C., Palmieri, I., Necchini, N., Valente, M., Zanella, I., Biasiotto, G., Lorenzo, D. D., Cereda, C., … </w:t>
      </w:r>
      <w:proofErr w:type="spellStart"/>
      <w:r w:rsidRPr="00A8051C">
        <w:rPr>
          <w:rFonts w:asciiTheme="minorBidi" w:hAnsiTheme="minorBidi"/>
        </w:rPr>
        <w:t>Padovani</w:t>
      </w:r>
      <w:proofErr w:type="spellEnd"/>
      <w:r w:rsidRPr="00A8051C">
        <w:rPr>
          <w:rFonts w:asciiTheme="minorBidi" w:hAnsiTheme="minorBidi"/>
        </w:rPr>
        <w:t xml:space="preserve">, A. (2018). A Novel Mutation in the Stalk Domain of KIF5A Causes a Slowly Progressive Atypical Motor Syndrome. </w:t>
      </w:r>
      <w:r w:rsidRPr="00A8051C">
        <w:rPr>
          <w:rFonts w:asciiTheme="minorBidi" w:hAnsiTheme="minorBidi"/>
          <w:lang w:val="nl-NL"/>
        </w:rPr>
        <w:t>Journal of clinical medicine, 8(1), 17. doi:10.3390/jcm8010017</w:t>
      </w:r>
    </w:p>
    <w:p w14:paraId="6DFBC2F0" w14:textId="77777777" w:rsidR="00A8051C" w:rsidRPr="00E3148B" w:rsidRDefault="00A8051C" w:rsidP="00A8051C">
      <w:pPr>
        <w:pStyle w:val="ListParagraph"/>
        <w:numPr>
          <w:ilvl w:val="0"/>
          <w:numId w:val="1"/>
        </w:numPr>
        <w:rPr>
          <w:rFonts w:asciiTheme="minorBidi" w:hAnsiTheme="minorBidi"/>
          <w:lang w:val="nl-NL"/>
        </w:rPr>
      </w:pPr>
      <w:r w:rsidRPr="00A8051C">
        <w:rPr>
          <w:rFonts w:asciiTheme="minorBidi" w:hAnsiTheme="minorBidi"/>
        </w:rPr>
        <w:t xml:space="preserve">Kawaguchi, K. (2013). Role of Kinesin-1 in the Pathogenesis of SPG10, a Rare Form of Hereditary Spastic Paraplegia. </w:t>
      </w:r>
      <w:r w:rsidRPr="00A8051C">
        <w:rPr>
          <w:rFonts w:asciiTheme="minorBidi" w:hAnsiTheme="minorBidi"/>
          <w:lang w:val="nl-NL"/>
        </w:rPr>
        <w:t>The Neuroscientist, 19(4), 336–344. https://doi.org/10.1177/1073858412451655</w:t>
      </w:r>
    </w:p>
    <w:sectPr w:rsidR="00A8051C" w:rsidRPr="00E3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60B"/>
    <w:multiLevelType w:val="hybridMultilevel"/>
    <w:tmpl w:val="02D2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DAVID MYERS">
    <w15:presenceInfo w15:providerId="None" w15:userId="ALEX DAVID M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0"/>
    <w:rsid w:val="000C6605"/>
    <w:rsid w:val="0011588E"/>
    <w:rsid w:val="001D4FCA"/>
    <w:rsid w:val="00285E01"/>
    <w:rsid w:val="0040718B"/>
    <w:rsid w:val="004C67B9"/>
    <w:rsid w:val="006C5B08"/>
    <w:rsid w:val="00A8051C"/>
    <w:rsid w:val="00BC7E73"/>
    <w:rsid w:val="00BD75EF"/>
    <w:rsid w:val="00C950D4"/>
    <w:rsid w:val="00CC3985"/>
    <w:rsid w:val="00CE11E2"/>
    <w:rsid w:val="00E3148B"/>
    <w:rsid w:val="00ED6A00"/>
    <w:rsid w:val="00F11D8D"/>
    <w:rsid w:val="00F35AE5"/>
    <w:rsid w:val="00F35F01"/>
    <w:rsid w:val="00FA7BE8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1F7E"/>
  <w15:chartTrackingRefBased/>
  <w15:docId w15:val="{30D35F8D-2ECB-4795-9998-D69A6F4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072-010-0445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DAVID-WARREN MYERS</dc:creator>
  <cp:keywords/>
  <dc:description/>
  <cp:lastModifiedBy>ALEX DAVID MYERS</cp:lastModifiedBy>
  <cp:revision>2</cp:revision>
  <dcterms:created xsi:type="dcterms:W3CDTF">2019-03-08T05:56:00Z</dcterms:created>
  <dcterms:modified xsi:type="dcterms:W3CDTF">2019-03-08T05:56:00Z</dcterms:modified>
</cp:coreProperties>
</file>